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6B" w:rsidRDefault="0028076B">
      <w:pPr>
        <w:rPr>
          <w:noProof/>
          <w:lang w:eastAsia="ru-RU"/>
        </w:rPr>
      </w:pPr>
    </w:p>
    <w:p w:rsidR="0028076B" w:rsidRDefault="0028076B">
      <w:pPr>
        <w:rPr>
          <w:noProof/>
          <w:lang w:eastAsia="ru-RU"/>
        </w:rPr>
      </w:pPr>
    </w:p>
    <w:p w:rsidR="00BF082B" w:rsidRDefault="0028076B" w:rsidP="0028076B">
      <w:pPr>
        <w:ind w:left="-1134" w:hanging="142"/>
      </w:pPr>
      <w:r w:rsidRPr="0028076B">
        <w:rPr>
          <w:noProof/>
          <w:lang w:eastAsia="ru-RU"/>
        </w:rPr>
        <w:lastRenderedPageBreak/>
        <w:drawing>
          <wp:inline distT="0" distB="0" distL="0" distR="0">
            <wp:extent cx="6352728" cy="9305925"/>
            <wp:effectExtent l="0" t="0" r="0" b="0"/>
            <wp:docPr id="1" name="Рисунок 1" descr="C:\Users\школа\Desktop\положение об оц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об оце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39" cy="93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общеобразовате</w:t>
      </w:r>
      <w:bookmarkStart w:id="0" w:name="_GoBack"/>
      <w:bookmarkEnd w:id="0"/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19.03.2020, Методическими рекомендациями Комитета по образованию от 16.03.2020 №03-29- 2516/20-0-0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технологий», а также Устава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с.Майское 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нормативных правовых актов Российской Федерации, регламентирующих деятельность организаций, осуществляющих образовательную деятельность.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 </w:t>
      </w:r>
      <w:r w:rsidRPr="000F6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системе оценивания в период дистанционного обучения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 или их частей в организации, осуществляющей образовательную деятельность.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1.3. </w:t>
      </w:r>
      <w:r w:rsidRPr="000F6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Дистанционное обучение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настоящем Положении понимается как технология организации учебной деятельности,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1.4. </w:t>
      </w:r>
      <w:r w:rsidRPr="000F6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Электронное обучение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реализация образовательных программ с 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обучающихся и педагогических работников.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образовании в Российской Федерации».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обучающихся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Право на обучение с использованием дистанционных технологий имеют 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ограниченными возможностями, дети-инвалиды, обучающиеся, находящиеся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может быть реализовано для заочной формы обучения, обучающихся во время карантина, экстернов и в случае переноса занятий в предпраздничные дни для самостоятельного освоения обучающимися учебного плана.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1.8. </w:t>
      </w:r>
      <w:ins w:id="1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  </w:r>
      </w:ins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обучения;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28076B" w:rsidRPr="000F6625" w:rsidRDefault="0028076B" w:rsidP="0028076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режиме online с использованием видеоконференции и др;</w:t>
      </w:r>
    </w:p>
    <w:p w:rsidR="0028076B" w:rsidRPr="000F6625" w:rsidRDefault="0028076B" w:rsidP="0028076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использование цифровых платформ;</w:t>
      </w:r>
    </w:p>
    <w:p w:rsidR="0028076B" w:rsidRPr="000F6625" w:rsidRDefault="0028076B" w:rsidP="0028076B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домашней работы с обратной связью через электронную почту, чаты, социальные сети. Допускается сочетание указанных форматов.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1.8.4.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1.8.5. 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При реализации образовательных программ или их частей с применением электронного обучения, дистанционных образовательных технологий в школе используются образовательные ресурсы, рекомендованные Комитетом по образованию, Министерством просвещения Российской Федерации.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1.11. Школа информирует родителей (законных представителей) обучающихся о формах проведения текущего контроля и промежуточной 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при освоении обучающимися образовательных программ с применении дистанционных образовательных технологий, электронного обучения путем размещения соответствующей информации на официальном сайте школы.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1.12.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1.13.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самообследовании.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1.14.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экспертные комиссии при проведении процедур лицензирования и аккредитации, учредитель.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1.15. Настоящее Положение, а также изменения и дополнения к нему принимаются Советом школы с учетом мнения обучающихся, родителей (законных представителей) обучающихся и утверждаются приказом директора школы.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2.2. 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Задачи применения электронного обучения, дистанционных образовательных технологий:</w:t>
        </w:r>
      </w:ins>
    </w:p>
    <w:p w:rsidR="0028076B" w:rsidRPr="000F6625" w:rsidRDefault="0028076B" w:rsidP="0028076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</w:t>
      </w:r>
    </w:p>
    <w:p w:rsidR="0028076B" w:rsidRPr="000F6625" w:rsidRDefault="0028076B" w:rsidP="0028076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образования на основе внедрения современных цифровых технологий в содержание образовательных программ;</w:t>
      </w:r>
    </w:p>
    <w:p w:rsidR="0028076B" w:rsidRPr="000F6625" w:rsidRDefault="0028076B" w:rsidP="0028076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 w:rsidR="0028076B" w:rsidRPr="000F6625" w:rsidRDefault="0028076B" w:rsidP="0028076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интеграции педагогических и цифровых технологий при реализации образовательных программ.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образовательной деятельности с использованием электронного обучения и (или) дистанционных образовательных технологий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Зачисление обучающегося на обучение с использованием дистанционных технологий оформляется приказом директора школы.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Организация образовательной деятельности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 занятий.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домашние задания,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почту, социальные сети, мессенджеры и (или) в ходе индивидуальных консультаций.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3.4. </w:t>
      </w:r>
      <w:ins w:id="3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 структуру обучения в дистанционном режиме должны быть включены следующие элементы:</w:t>
        </w:r>
      </w:ins>
    </w:p>
    <w:p w:rsidR="0028076B" w:rsidRPr="000F6625" w:rsidRDefault="0028076B" w:rsidP="0028076B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 w:rsidR="0028076B" w:rsidRPr="000F6625" w:rsidRDefault="0028076B" w:rsidP="0028076B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подготовка (обучение родителей (законных представителей)) и обучающихся первичным навыкам работы в Интернет (при необходимости) и работе в оболочке дистанционного обучения;</w:t>
      </w:r>
    </w:p>
    <w:p w:rsidR="0028076B" w:rsidRPr="000F6625" w:rsidRDefault="0028076B" w:rsidP="0028076B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предметам;</w:t>
      </w:r>
    </w:p>
    <w:p w:rsidR="0028076B" w:rsidRPr="000F6625" w:rsidRDefault="0028076B" w:rsidP="0028076B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28076B" w:rsidRPr="000F6625" w:rsidRDefault="0028076B" w:rsidP="0028076B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(оценка результатов освоения отдельных тем учебных, курсов).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дистанционном обучении обучающийся и учитель взаимодействуют в учебной деятельности в следующих режимах:</w:t>
      </w:r>
    </w:p>
    <w:p w:rsidR="0028076B" w:rsidRPr="000F6625" w:rsidRDefault="0028076B" w:rsidP="0028076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синхронно, используя средства коммуникации и одновременно взаимодействуя друг с другом (online);</w:t>
      </w:r>
    </w:p>
    <w:p w:rsidR="0028076B" w:rsidRPr="000F6625" w:rsidRDefault="0028076B" w:rsidP="0028076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асинхронно,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 формы определяется конкретными видами занятий, объемом курса и техническими возможностями образовательной организации и обучающегося.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</w:t>
      </w:r>
      <w:ins w:id="4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Формы дистанционных образовательных технологий могут быть реализованы посредством:</w:t>
        </w:r>
      </w:ins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чи.ру, ЯКласс и др;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конкурсы, олимпиады;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 тестирование;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Интернет-уроки;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обучение с дистанционной поддержкой;</w:t>
      </w:r>
    </w:p>
    <w:p w:rsidR="0028076B" w:rsidRPr="000F6625" w:rsidRDefault="0028076B" w:rsidP="0028076B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вебинары, skype-общение, облачные сервисы и т. д.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ins w:id="5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 обучении с применением дистанционных технологий могут использоваться следующие организационные формы учебной деятельности:</w:t>
        </w:r>
      </w:ins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олимпиадам;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28076B" w:rsidRPr="000F6625" w:rsidRDefault="0028076B" w:rsidP="0028076B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работа.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ins w:id="6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Самостоятельная работа обучающихся может включать следующие организационные формы (элементы) электронного и дистанционного обучения:</w:t>
        </w:r>
      </w:ins>
    </w:p>
    <w:p w:rsidR="0028076B" w:rsidRPr="000F6625" w:rsidRDefault="0028076B" w:rsidP="0028076B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 ресурсом;</w:t>
      </w:r>
    </w:p>
    <w:p w:rsidR="0028076B" w:rsidRPr="000F6625" w:rsidRDefault="0028076B" w:rsidP="0028076B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видео-лекций;</w:t>
      </w:r>
    </w:p>
    <w:p w:rsidR="0028076B" w:rsidRPr="000F6625" w:rsidRDefault="0028076B" w:rsidP="0028076B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тестирование.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Технология дистанционного образования может быть использована в процессе обучения одного обучающегося или группы обучающихся.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Техническое обеспечение использования дистанционных образовательных технологий и электронного обучения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Учебная деятельность с использованием электронного обучения и дистанционных образовательных технологий обеспечивается следующими техническими средствами:</w:t>
      </w:r>
    </w:p>
    <w:p w:rsidR="0028076B" w:rsidRPr="000F6625" w:rsidRDefault="0028076B" w:rsidP="0028076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 оснащенными web-камерами, микрофонами, колонками;</w:t>
      </w:r>
    </w:p>
    <w:p w:rsidR="0028076B" w:rsidRPr="000F6625" w:rsidRDefault="0028076B" w:rsidP="0028076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28076B" w:rsidRPr="000F6625" w:rsidRDefault="0028076B" w:rsidP="0028076B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Административные и педагогические работники, а также работники системы сопровождения, реализующие образовательную деятельность с использованием технологий дистанционного обучения, должны иметь уровень подготовки в следующих областях:</w:t>
      </w:r>
    </w:p>
    <w:p w:rsidR="0028076B" w:rsidRPr="000F6625" w:rsidRDefault="0028076B" w:rsidP="0028076B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использования дистанционных технологий в образовательной деятельности; начальный уровень компьютерной грамотности (MS Word, MS Excel, MS PowerPoint);</w:t>
      </w:r>
    </w:p>
    <w:p w:rsidR="0028076B" w:rsidRPr="000F6625" w:rsidRDefault="0028076B" w:rsidP="0028076B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в Интернет (электронная почта, поиск информации, skype);</w:t>
      </w:r>
    </w:p>
    <w:p w:rsidR="0028076B" w:rsidRPr="000F6625" w:rsidRDefault="0028076B" w:rsidP="0028076B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в используемой оболочке дистанционного обучения.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формы доступа к используемой электронной информационно-образовательной среде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реализации образовательных программ с применением электронного обучения школа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обучающимися с педагогическим работником.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В процессе обучения возможно взаимодействие обучающихся (учебный проект или иные виды учебной деятельности), которое осуществляется в синхронном и асинхронном режимах.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Использование технологий электронного обучения в образовательной деятельности предполагает следующие виды учебной деятельности:</w:t>
      </w:r>
    </w:p>
    <w:tbl>
      <w:tblPr>
        <w:tblW w:w="955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4539"/>
        <w:gridCol w:w="2656"/>
      </w:tblGrid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</w:t>
            </w: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режим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изучения материала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заочная, в индивидуальном или групповом режиме – в зависимости от особенностей и возможностей обучающихся (режим online или offline)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Заочная, на основе рекомендованных информационных источников (режим online или offline)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карантина или переноса учебных занятий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или в группе, в режиме online или offline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профильного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Заочная, на основе рекомендованных информационных источников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закрепления материала  учебных курсов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или в группе, в режиме online или offline. Заочная, на основе рекомендованных информационных источников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закрепления  и проверки материала  учебных курсов</w:t>
            </w:r>
          </w:p>
        </w:tc>
      </w:tr>
      <w:tr w:rsidR="0028076B" w:rsidRPr="000F6625" w:rsidTr="00F35F9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 (в режиме online или offline)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8076B" w:rsidRPr="000F6625" w:rsidRDefault="0028076B" w:rsidP="00F3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отдельных тем или курса в целом</w:t>
            </w:r>
          </w:p>
        </w:tc>
      </w:tr>
    </w:tbl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Отметки при выполнении обучающимися тестовых и самостоятельных работ, выставляются в электронный журнал.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Не допускается снижение отметки за работу, представленную позже заявленного педагогом срока.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Отметки текущего контроля успеваемости должны своевременно выставляться в журнал (или посредством электронной связи).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При электронном обучением используются специализированные ресурсы Интернет, предназначенные для обучения (решу ОГЭ, решу ЕГЭ, МетаШкола, учи.ру, ЯКласс.ru, Uztest.ru, и т.п)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аппаратно-программными средствами.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5.9. </w:t>
      </w:r>
      <w:ins w:id="7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Участниками образовательной деятельности при реализации электронного обучения являются следующие субъекты:</w:t>
        </w:r>
      </w:ins>
    </w:p>
    <w:p w:rsidR="0028076B" w:rsidRPr="000F6625" w:rsidRDefault="0028076B" w:rsidP="0028076B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школы (административные, педагогические, инженерно-технические работники);</w:t>
      </w:r>
    </w:p>
    <w:p w:rsidR="0028076B" w:rsidRPr="000F6625" w:rsidRDefault="0028076B" w:rsidP="0028076B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обучающиеся;</w:t>
      </w:r>
    </w:p>
    <w:p w:rsidR="0028076B" w:rsidRPr="000F6625" w:rsidRDefault="0028076B" w:rsidP="0028076B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родители (законные представители).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5.10. В процессе дистанционного обучения и электронного обучения с использованием дистанционных образовательных технологий субъекты образовательной деятельности несут ответственность за различные аспекты деятельности в пределах своей компетентности.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Ответственность школы:</w:t>
        </w:r>
      </w:ins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создание условий, соответствующих требованиям настоящего Положения;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обучающихся информационными ресурсами;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образовательной деятельности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грамотного материала для электронного обучения;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соответствие реализуемых учебных программ государственным образовательным стандартам;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образовательных программ и соблюдение педагогами графика (расписания) учебных занятий;</w:t>
      </w:r>
    </w:p>
    <w:p w:rsidR="0028076B" w:rsidRPr="000F6625" w:rsidRDefault="0028076B" w:rsidP="0028076B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Ответственность родителей (законных представителей):</w:t>
      </w:r>
    </w:p>
    <w:p w:rsidR="0028076B" w:rsidRPr="000F6625" w:rsidRDefault="0028076B" w:rsidP="0028076B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контроля выполнения ребенком учебного графика и заданий.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Ответственность обучающихся:</w:t>
      </w:r>
    </w:p>
    <w:p w:rsidR="0028076B" w:rsidRPr="000F6625" w:rsidRDefault="0028076B" w:rsidP="0028076B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учебных требований (обучающиеся предоставляют выполненные во время дистанционного обучения (карантина) задания в соответствии с требованиями педагогов в электронном виде в сроки, установленные педагогом).</w:t>
      </w: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Текущий контроль успеваемости обучающихся (далее — текущий контроль) представляет собой процедуру оценки индивидуального продвижения обучающегося в освоении образовательной программы учебного предмета.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6.3. </w:t>
      </w:r>
      <w:ins w:id="9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Текущий контроль успеваемости обучающихся проводится в течение учебного периода в целях:</w:t>
        </w:r>
      </w:ins>
    </w:p>
    <w:p w:rsidR="0028076B" w:rsidRPr="000F6625" w:rsidRDefault="0028076B" w:rsidP="0028076B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уровня достижения обучающимися результатов, предусмотренных образовательной программой;</w:t>
      </w:r>
    </w:p>
    <w:p w:rsidR="0028076B" w:rsidRPr="000F6625" w:rsidRDefault="0028076B" w:rsidP="0028076B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соответствия результатов освоения образовательных программ требованиям ФГОС;</w:t>
      </w:r>
    </w:p>
    <w:p w:rsidR="0028076B" w:rsidRPr="000F6625" w:rsidRDefault="0028076B" w:rsidP="0028076B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образовательной деятельности.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6.4. Текущий контроль осуществляется педагогическим работником, реализующим соответствующую часть образовательной программы.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6.5. 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  </w:r>
      </w:ins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опрос с применением тестов, интерактивных заданий;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при проведении урока, занятия в режиме online;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практического задания (индивидуально или в группах);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индивидуального или группового творческого задания;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проектом, учебным исследованием;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написание сочинения;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лабораторной работы с использованием цифровых лабораторий;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групповых дискуссиях, организованных с применением цифровых технологий;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реферата, доклада;</w:t>
      </w:r>
    </w:p>
    <w:p w:rsidR="0028076B" w:rsidRPr="000F6625" w:rsidRDefault="0028076B" w:rsidP="0028076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самостоятельной работы по предмету, организованной с использованием цифровых платформ и т.п.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проведения занятия.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деятельности, проведения промежуточной аттестации.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6.11. Фиксация результатов текущего контроля осуществляется по пятибалльной системе (минимальный балл - 2, максимальный балл - 5).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6.12. Текущий контроль успеваемости обучающихся первого класса осуществляется без фиксации достижений обучающихся в виде отметок по пятибалльной системе.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6.13. Отметка об отсутствии обучающегося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 сроки (в электронный журнал ставится - Б), по окончании дистанционного обучения (карантина) обучающийся и его родители (законные представители) должны подтвердить сроки болезни ребёнка справкой от врача.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Pr="000F6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Промежуточная аттестация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установление уровня достижения обучающимся планируемых предметных результатов освоения образовательных программ.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Промежуточная аттестация проводится по итогам учебной четверти (во 2 - 9-х классах), полугодия (в 10-11-х классах), учебного года.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общеобразовательной общеразвивающей программы.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7.4. </w:t>
      </w:r>
      <w:ins w:id="11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Целями проведения промежуточной аттестации являются:</w:t>
        </w:r>
      </w:ins>
    </w:p>
    <w:p w:rsidR="0028076B" w:rsidRPr="000F6625" w:rsidRDefault="0028076B" w:rsidP="0028076B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28076B" w:rsidRPr="000F6625" w:rsidRDefault="0028076B" w:rsidP="0028076B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уровня освоения образовательной программы требованиям ФГОС;</w:t>
      </w:r>
    </w:p>
    <w:p w:rsidR="0028076B" w:rsidRPr="000F6625" w:rsidRDefault="0028076B" w:rsidP="0028076B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деятельности;</w:t>
      </w:r>
    </w:p>
    <w:p w:rsidR="0028076B" w:rsidRPr="000F6625" w:rsidRDefault="0028076B" w:rsidP="0028076B">
      <w:pPr>
        <w:numPr>
          <w:ilvl w:val="0"/>
          <w:numId w:val="1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Промежуточная аттестация в школе проводится на основе принципов объективности, беспристрастности.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7.6.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учебной четверти, полугодия, года:</w:t>
      </w:r>
    </w:p>
    <w:p w:rsidR="0028076B" w:rsidRPr="000F6625" w:rsidRDefault="0028076B" w:rsidP="0028076B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28076B" w:rsidRPr="000F6625" w:rsidRDefault="0028076B" w:rsidP="0028076B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(сочинение);</w:t>
      </w:r>
    </w:p>
    <w:p w:rsidR="0028076B" w:rsidRPr="000F6625" w:rsidRDefault="0028076B" w:rsidP="0028076B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индивидуального проекта, учебного исследования;</w:t>
      </w:r>
    </w:p>
    <w:p w:rsidR="0028076B" w:rsidRPr="000F6625" w:rsidRDefault="0028076B" w:rsidP="0028076B">
      <w:pPr>
        <w:numPr>
          <w:ilvl w:val="0"/>
          <w:numId w:val="1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творческого задания и т.п.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Фиксация результатов промежуточной аттестации осуществляется по пятибалльной системе (минимальный балл - 2, максимальный балл - 5). Промежуточная аттестация в 1-х классах проводится без фиксации достижений обучающихся в виде отметок по пятибалльной системе.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7.8. Фиксация результатов промежуточной аттестации осуществляется в электронном журнале.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7.9. Сроки проведения промежуточной аттестации,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школы не позднее, чем за 2 недели до проведения промежуточной аттестации.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7.10. Отметка обучающемуся за четверть (полугодие) выставляется на основе результатов текущего контроля. И</w:t>
      </w:r>
      <w:ins w:id="12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тоговая отметка при промежуточной аттестации:</w:t>
        </w:r>
      </w:ins>
    </w:p>
    <w:p w:rsidR="0028076B" w:rsidRPr="000F6625" w:rsidRDefault="0028076B" w:rsidP="0028076B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выставляется положительной (5, 4 или 3) при наличии не менее трех положительных отметок за четверть при одном часе в неделю, не менее пяти - шести при двух часов в неделю;</w:t>
      </w:r>
    </w:p>
    <w:p w:rsidR="0028076B" w:rsidRPr="000F6625" w:rsidRDefault="0028076B" w:rsidP="0028076B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5 (отлично) – с учетом рекомендуемого (средневзвешенного) балла за четверть (полугодие) от 4,58 и выше;</w:t>
      </w:r>
    </w:p>
    <w:p w:rsidR="0028076B" w:rsidRPr="000F6625" w:rsidRDefault="0028076B" w:rsidP="0028076B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4 (хорошо) – с учетом рекомендуемого (средневзвешенного) балла за четверть (полугодие) от 3,58 – до 4,57. При рекомендуемом (средневзвешенном) балле за четверть (полугодие) - 4,57 допускается выставление отметки 5 (отлично) при положительном написании четвертной (итоговой) контрольной работы;</w:t>
      </w:r>
    </w:p>
    <w:p w:rsidR="0028076B" w:rsidRPr="000F6625" w:rsidRDefault="0028076B" w:rsidP="0028076B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3 (удовлетворительно) – с учетом рекомендуемого (средневзвешенного) балла за четверть (полугодие) от 2,5 до 3,57. При рекомендуемом (средневзвешенном) балле за четверть (полугодие) - 3,57 допускается выставление отметки 4 (хорошо) при положительном написании четвертной (итоговой) контрольной работы;</w:t>
      </w:r>
    </w:p>
    <w:p w:rsidR="0028076B" w:rsidRPr="000F6625" w:rsidRDefault="0028076B" w:rsidP="0028076B">
      <w:pPr>
        <w:numPr>
          <w:ilvl w:val="0"/>
          <w:numId w:val="1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отметка 2 (неудовлетворительно) – с учетом рекомендуемого (средневзвешенного) балла за четверть (полугодие) до 2,5. При рекомендуемом (средневзвешенном) балле за четверть (полугодие) от 2,47 допускается выставление отметки 3 (удовлетворительно) при положительном написании четвертной (итоговой) контрольной работы.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Годовая аттестация обучающихся проводится по результатам (отметкам) текущей аттестации с учетом годового контроля, который может быть проведен в различных формах: дифференцированного зачета, защита проекта, письменной контрольной работы. Отметка годового контроля выставляется в предпоследней графе четвертой четверти и влияет на её итоги.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7.12. При выставлении отметки обучающегося за год учитываются отметки промежуточной аттестации за четверти (полугодия).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7.13. Аттестация в 2-4 классах обязательно включает в себя письменные контрольные работы по русскому языку и математике.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7.14. </w:t>
      </w:r>
      <w:ins w:id="13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Итоговая отметка обучающихся.</w:t>
        </w:r>
      </w:ins>
    </w:p>
    <w:p w:rsidR="0028076B" w:rsidRPr="000F6625" w:rsidRDefault="0028076B" w:rsidP="0028076B">
      <w:pPr>
        <w:numPr>
          <w:ilvl w:val="0"/>
          <w:numId w:val="1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8076B" w:rsidRPr="000F6625" w:rsidRDefault="0028076B" w:rsidP="0028076B">
      <w:pPr>
        <w:numPr>
          <w:ilvl w:val="0"/>
          <w:numId w:val="1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ОГЭ по выбору будут отменены, итоговая отметка выставляется на основании годовой.</w:t>
      </w:r>
    </w:p>
    <w:p w:rsidR="0028076B" w:rsidRPr="000F6625" w:rsidRDefault="0028076B" w:rsidP="0028076B">
      <w:pPr>
        <w:numPr>
          <w:ilvl w:val="0"/>
          <w:numId w:val="1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8076B" w:rsidRPr="000F6625" w:rsidRDefault="0028076B" w:rsidP="0028076B">
      <w:pPr>
        <w:numPr>
          <w:ilvl w:val="0"/>
          <w:numId w:val="1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7.15.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7.16.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и обязанности участников процесса промежуточной аттестации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8.1. Участниками процесса аттестации считаются: обучающийся и учитель, преподающий предмет в классе, руководитель образовательной организации. Права обучающегося представляют его родители (законные представители).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8.2. </w:t>
        </w:r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Учитель, осуществляющий текущий контроль успеваемости и промежуточную аттестацию обучающихся, имеет право:</w:t>
        </w:r>
      </w:ins>
    </w:p>
    <w:p w:rsidR="0028076B" w:rsidRPr="000F6625" w:rsidRDefault="0028076B" w:rsidP="0028076B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8076B" w:rsidRPr="000F6625" w:rsidRDefault="0028076B" w:rsidP="0028076B">
      <w:pPr>
        <w:numPr>
          <w:ilvl w:val="0"/>
          <w:numId w:val="2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ins w:id="15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Учитель в ходе аттестации не имеет права:</w:t>
        </w:r>
      </w:ins>
    </w:p>
    <w:p w:rsidR="0028076B" w:rsidRPr="000F6625" w:rsidRDefault="0028076B" w:rsidP="0028076B">
      <w:pPr>
        <w:numPr>
          <w:ilvl w:val="0"/>
          <w:numId w:val="2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28076B" w:rsidRPr="000F6625" w:rsidRDefault="0028076B" w:rsidP="0028076B">
      <w:pPr>
        <w:numPr>
          <w:ilvl w:val="0"/>
          <w:numId w:val="2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давление на обучающихся, проявлять к ним недоброжелательное, некорректное отношение.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</w:t>
      </w:r>
      <w:ins w:id="16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Классный руководитель обязан</w:t>
        </w:r>
      </w:ins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проинформировать родителей (законных представителей) о результатах текущего контроля успеваемости и промежуточной аттестации их ребенка.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8.5. </w:t>
      </w:r>
      <w:ins w:id="17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Обучающийся имеет право:</w:t>
        </w:r>
      </w:ins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проходить все формы промежуточной аттестации в порядке, установленном образовательной организацией.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8.6. </w:t>
      </w:r>
      <w:ins w:id="18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Обучающийся обязан</w:t>
        </w:r>
      </w:ins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требования, определенные настоящим Положением.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8.7. </w:t>
      </w:r>
      <w:ins w:id="19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Родители (законные представители) ребенка имеют право:</w:t>
        </w:r>
      </w:ins>
    </w:p>
    <w:p w:rsidR="0028076B" w:rsidRPr="000F6625" w:rsidRDefault="0028076B" w:rsidP="0028076B">
      <w:pPr>
        <w:numPr>
          <w:ilvl w:val="0"/>
          <w:numId w:val="2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28076B" w:rsidRPr="000F6625" w:rsidRDefault="0028076B" w:rsidP="0028076B">
      <w:pPr>
        <w:numPr>
          <w:ilvl w:val="0"/>
          <w:numId w:val="2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обжаловать результаты промежуточной аттестации их ребенка в случае нарушения школой процедуры аттестации.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</w:t>
      </w:r>
      <w:ins w:id="20" w:author="Unknown">
        <w:r w:rsidRPr="000F662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Родители (законные представители) обязаны:</w:t>
        </w:r>
      </w:ins>
    </w:p>
    <w:p w:rsidR="0028076B" w:rsidRPr="000F6625" w:rsidRDefault="0028076B" w:rsidP="0028076B">
      <w:pPr>
        <w:numPr>
          <w:ilvl w:val="0"/>
          <w:numId w:val="2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8076B" w:rsidRPr="000F6625" w:rsidRDefault="0028076B" w:rsidP="0028076B">
      <w:pPr>
        <w:numPr>
          <w:ilvl w:val="0"/>
          <w:numId w:val="2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28076B" w:rsidRPr="000F6625" w:rsidRDefault="0028076B" w:rsidP="0028076B">
      <w:pPr>
        <w:numPr>
          <w:ilvl w:val="0"/>
          <w:numId w:val="2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своему ребенку по ликвидации академической задолженности в течение установленного срока.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Оформление документации образовательной организации по итогам промежуточной аттестации обучающихся в период дистанционного обучения</w:t>
      </w:r>
    </w:p>
    <w:p w:rsidR="0028076B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Итоги промежуточной аттестации обучающихся отражаются в электронных журналах в разделах тех предметов, по которым она проводилась.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28076B" w:rsidRDefault="0028076B" w:rsidP="0028076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28076B" w:rsidRPr="000F6625" w:rsidRDefault="0028076B" w:rsidP="0028076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Настоящее </w:t>
      </w:r>
      <w:r w:rsidRPr="000F6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системе оценивания в период дистанционного обучени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 Администрация образовательной организации на Педагогическом совете проводит ознакомление педагогических работников с настоящим Положением. Классные руководители проводят разъяснительную работу по настоящему Положению с обучающимися. Факты проведенной разъяснительной работы фиксируются в отдельных протоколах индивидуальных консультаций. Информация о режиме работы размещается на информационном стенде и официальном сайте школы.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10.3.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10.4. </w:t>
      </w:r>
      <w:r w:rsidRPr="000F6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системе оценивания в период дистанционного обучения общеобразовательной организации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принимается на неопределенный срок. 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и дополнения к Положению принимаются в порядке, предусмотренном п.10.1. настоящего Положения.</w:t>
      </w: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076B" w:rsidRPr="000F6625" w:rsidRDefault="0028076B" w:rsidP="002807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76B" w:rsidRDefault="0028076B"/>
    <w:sectPr w:rsidR="0028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46" w:rsidRDefault="00FD5246" w:rsidP="0028076B">
      <w:pPr>
        <w:spacing w:after="0" w:line="240" w:lineRule="auto"/>
      </w:pPr>
      <w:r>
        <w:separator/>
      </w:r>
    </w:p>
  </w:endnote>
  <w:endnote w:type="continuationSeparator" w:id="0">
    <w:p w:rsidR="00FD5246" w:rsidRDefault="00FD5246" w:rsidP="002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46" w:rsidRDefault="00FD5246" w:rsidP="0028076B">
      <w:pPr>
        <w:spacing w:after="0" w:line="240" w:lineRule="auto"/>
      </w:pPr>
      <w:r>
        <w:separator/>
      </w:r>
    </w:p>
  </w:footnote>
  <w:footnote w:type="continuationSeparator" w:id="0">
    <w:p w:rsidR="00FD5246" w:rsidRDefault="00FD5246" w:rsidP="0028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18C"/>
    <w:multiLevelType w:val="multilevel"/>
    <w:tmpl w:val="6D5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23ECD"/>
    <w:multiLevelType w:val="multilevel"/>
    <w:tmpl w:val="243A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D781D"/>
    <w:multiLevelType w:val="multilevel"/>
    <w:tmpl w:val="8D1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43231"/>
    <w:multiLevelType w:val="multilevel"/>
    <w:tmpl w:val="821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D3315"/>
    <w:multiLevelType w:val="multilevel"/>
    <w:tmpl w:val="B6A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14807"/>
    <w:multiLevelType w:val="multilevel"/>
    <w:tmpl w:val="EDE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87412"/>
    <w:multiLevelType w:val="multilevel"/>
    <w:tmpl w:val="46A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11225"/>
    <w:multiLevelType w:val="multilevel"/>
    <w:tmpl w:val="99E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F805FC"/>
    <w:multiLevelType w:val="multilevel"/>
    <w:tmpl w:val="77C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DB69BB"/>
    <w:multiLevelType w:val="multilevel"/>
    <w:tmpl w:val="E52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5C296C"/>
    <w:multiLevelType w:val="multilevel"/>
    <w:tmpl w:val="83B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F0DB4"/>
    <w:multiLevelType w:val="multilevel"/>
    <w:tmpl w:val="EB5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9C5E88"/>
    <w:multiLevelType w:val="multilevel"/>
    <w:tmpl w:val="A6B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2D55F8"/>
    <w:multiLevelType w:val="multilevel"/>
    <w:tmpl w:val="8D4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042044"/>
    <w:multiLevelType w:val="multilevel"/>
    <w:tmpl w:val="2DF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123F69"/>
    <w:multiLevelType w:val="multilevel"/>
    <w:tmpl w:val="E17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BF28C9"/>
    <w:multiLevelType w:val="multilevel"/>
    <w:tmpl w:val="B20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E554FE"/>
    <w:multiLevelType w:val="multilevel"/>
    <w:tmpl w:val="AEC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1A733D"/>
    <w:multiLevelType w:val="multilevel"/>
    <w:tmpl w:val="677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34DA0"/>
    <w:multiLevelType w:val="multilevel"/>
    <w:tmpl w:val="5CD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815226"/>
    <w:multiLevelType w:val="multilevel"/>
    <w:tmpl w:val="80F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B51600"/>
    <w:multiLevelType w:val="multilevel"/>
    <w:tmpl w:val="657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A95EB2"/>
    <w:multiLevelType w:val="multilevel"/>
    <w:tmpl w:val="29D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6"/>
  </w:num>
  <w:num w:numId="8">
    <w:abstractNumId w:val="4"/>
  </w:num>
  <w:num w:numId="9">
    <w:abstractNumId w:val="21"/>
  </w:num>
  <w:num w:numId="10">
    <w:abstractNumId w:val="3"/>
  </w:num>
  <w:num w:numId="11">
    <w:abstractNumId w:val="12"/>
  </w:num>
  <w:num w:numId="12">
    <w:abstractNumId w:val="19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  <w:num w:numId="20">
    <w:abstractNumId w:val="15"/>
  </w:num>
  <w:num w:numId="21">
    <w:abstractNumId w:val="1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9"/>
    <w:rsid w:val="0028076B"/>
    <w:rsid w:val="00BF082B"/>
    <w:rsid w:val="00D97449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F59"/>
  <w15:chartTrackingRefBased/>
  <w15:docId w15:val="{12907DAC-0702-442D-822F-89AA5E4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76B"/>
  </w:style>
  <w:style w:type="paragraph" w:styleId="a5">
    <w:name w:val="footer"/>
    <w:basedOn w:val="a"/>
    <w:link w:val="a6"/>
    <w:uiPriority w:val="99"/>
    <w:unhideWhenUsed/>
    <w:rsid w:val="0028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4715</Words>
  <Characters>26882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2021-11-04T12:35:00Z</dcterms:created>
  <dcterms:modified xsi:type="dcterms:W3CDTF">2021-11-04T12:38:00Z</dcterms:modified>
</cp:coreProperties>
</file>